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048EB8F6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D187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3DBB749E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 xml:space="preserve">nr sprawy </w:t>
      </w:r>
      <w:r w:rsidR="00B27271">
        <w:rPr>
          <w:rFonts w:ascii="Cambria" w:hAnsi="Cambria"/>
        </w:rPr>
        <w:t>1</w:t>
      </w:r>
      <w:r w:rsidR="009053CB">
        <w:rPr>
          <w:rFonts w:ascii="Cambria" w:hAnsi="Cambria"/>
        </w:rPr>
        <w:t>7</w:t>
      </w:r>
      <w:r w:rsidRPr="00451AD3">
        <w:rPr>
          <w:rFonts w:ascii="Cambria" w:hAnsi="Cambria"/>
        </w:rPr>
        <w:t>/2021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49DB6FFD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B27271">
        <w:rPr>
          <w:rFonts w:ascii="Cambria" w:hAnsi="Cambria"/>
          <w:b/>
          <w:bCs/>
        </w:rPr>
        <w:t>1</w:t>
      </w:r>
      <w:r w:rsidR="009053CB">
        <w:rPr>
          <w:rFonts w:ascii="Cambria" w:hAnsi="Cambria"/>
          <w:b/>
          <w:bCs/>
        </w:rPr>
        <w:t>7</w:t>
      </w:r>
      <w:r w:rsidR="00451AD3" w:rsidRPr="00451AD3">
        <w:rPr>
          <w:rFonts w:ascii="Cambria" w:hAnsi="Cambria"/>
          <w:b/>
          <w:bCs/>
        </w:rPr>
        <w:t>/2021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504F04F6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B27271" w:rsidRPr="00B27271">
        <w:rPr>
          <w:rFonts w:ascii="Cambria" w:hAnsi="Cambria"/>
          <w:bCs/>
        </w:rPr>
        <w:t xml:space="preserve">43.518.500,00 </w:t>
      </w:r>
      <w:r w:rsidR="005131E9" w:rsidRPr="005131E9">
        <w:rPr>
          <w:rFonts w:ascii="Cambria" w:hAnsi="Cambria"/>
          <w:bCs/>
        </w:rPr>
        <w:t xml:space="preserve"> </w:t>
      </w:r>
      <w:r w:rsidRPr="00451AD3">
        <w:rPr>
          <w:rFonts w:ascii="Cambria" w:hAnsi="Cambria"/>
          <w:bCs/>
        </w:rPr>
        <w:t xml:space="preserve"> 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PgkOpoczno</w:t>
      </w:r>
      <w:proofErr w:type="spellEnd"/>
      <w:r w:rsidRPr="00451AD3">
        <w:rPr>
          <w:rFonts w:ascii="Cambria" w:hAnsi="Cambria"/>
          <w:b/>
        </w:rPr>
        <w:t>/</w:t>
      </w:r>
      <w:proofErr w:type="spellStart"/>
      <w:r w:rsidRPr="00451AD3">
        <w:rPr>
          <w:rFonts w:ascii="Cambria" w:hAnsi="Cambria"/>
          <w:b/>
        </w:rPr>
        <w:t>SkrytkaESP</w:t>
      </w:r>
      <w:proofErr w:type="spellEnd"/>
      <w:r w:rsidRPr="00451AD3">
        <w:rPr>
          <w:rFonts w:ascii="Cambria" w:hAnsi="Cambria"/>
          <w:bCs/>
        </w:rPr>
        <w:t xml:space="preserve">  znajdująca się na platformie </w:t>
      </w:r>
      <w:proofErr w:type="spellStart"/>
      <w:r w:rsidRPr="00451AD3">
        <w:rPr>
          <w:rFonts w:ascii="Cambria" w:hAnsi="Cambria"/>
          <w:bCs/>
        </w:rPr>
        <w:t>ePUAP</w:t>
      </w:r>
      <w:proofErr w:type="spellEnd"/>
      <w:r w:rsidRPr="00451AD3">
        <w:rPr>
          <w:rFonts w:ascii="Cambria" w:hAnsi="Cambria"/>
          <w:bCs/>
        </w:rPr>
        <w:t xml:space="preserve"> pod adresem https: </w:t>
      </w:r>
      <w:r w:rsidRPr="00451AD3">
        <w:rPr>
          <w:rFonts w:ascii="Cambria" w:hAnsi="Cambria"/>
          <w:bCs/>
          <w:color w:val="0070C0"/>
        </w:rPr>
        <w:t>//epuap.gov.pl/</w:t>
      </w:r>
      <w:proofErr w:type="spellStart"/>
      <w:r w:rsidRPr="00451AD3">
        <w:rPr>
          <w:rFonts w:ascii="Cambria" w:hAnsi="Cambria"/>
          <w:bCs/>
          <w:color w:val="0070C0"/>
        </w:rPr>
        <w:t>wps</w:t>
      </w:r>
      <w:proofErr w:type="spellEnd"/>
      <w:r w:rsidRPr="00451AD3">
        <w:rPr>
          <w:rFonts w:ascii="Cambria" w:hAnsi="Cambria"/>
          <w:bCs/>
          <w:color w:val="0070C0"/>
        </w:rPr>
        <w:t>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5620986E" w:rsidR="00AA3F28" w:rsidRPr="007D38D4" w:rsidRDefault="00151A11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85008D" wp14:editId="5D0CFBB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537AE4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s0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pmBnkr0&#10;mUQD02rJii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AAFSs0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0A2BFB1F" w:rsidR="00AA3F28" w:rsidRDefault="00151A11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731E5B" wp14:editId="6ED2058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76B5D5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44310985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51A1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51A11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029259C8" w:rsidR="00C72711" w:rsidRPr="00451AD3" w:rsidRDefault="00C72711" w:rsidP="00451AD3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„</w:t>
      </w:r>
      <w:r w:rsidR="008D1879" w:rsidRPr="008D1879">
        <w:rPr>
          <w:rFonts w:ascii="Cambria" w:hAnsi="Cambria"/>
          <w:b/>
          <w:bCs/>
        </w:rPr>
        <w:t xml:space="preserve">Dostawa samochodu </w:t>
      </w:r>
      <w:r w:rsidR="009053CB">
        <w:rPr>
          <w:rFonts w:ascii="Cambria" w:hAnsi="Cambria"/>
          <w:b/>
          <w:bCs/>
        </w:rPr>
        <w:t>asenizacyjnego</w:t>
      </w:r>
      <w:r w:rsidR="008D1879" w:rsidRPr="008D1879">
        <w:rPr>
          <w:rFonts w:ascii="Cambria" w:hAnsi="Cambria"/>
          <w:b/>
          <w:bCs/>
        </w:rPr>
        <w:t xml:space="preserve"> w formie leasingu operacyjnego</w:t>
      </w:r>
      <w:r w:rsidR="00024955" w:rsidRPr="00A12671">
        <w:rPr>
          <w:rFonts w:ascii="Cambria" w:hAnsi="Cambria" w:cs="Arial"/>
          <w:b/>
          <w:bCs/>
        </w:rPr>
        <w:t>”</w:t>
      </w:r>
      <w:r w:rsidR="00024955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</w:t>
      </w:r>
      <w:r w:rsidR="009053CB">
        <w:rPr>
          <w:rFonts w:ascii="Cambria" w:hAnsi="Cambria" w:cstheme="minorHAnsi"/>
          <w:b/>
        </w:rPr>
        <w:t> </w:t>
      </w:r>
      <w:r w:rsidR="00451AD3">
        <w:rPr>
          <w:rFonts w:ascii="Cambria" w:hAnsi="Cambria" w:cstheme="minorHAnsi"/>
          <w:b/>
        </w:rPr>
        <w:t>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5F94BE26" w:rsidR="00AA3F28" w:rsidRDefault="00151A11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6049B9" wp14:editId="3D4D752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9525" r="13335" b="762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0F5538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01DEA63B" w:rsidR="00AA3F28" w:rsidRPr="001A1359" w:rsidRDefault="00151A11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9F90EAE" wp14:editId="5296E51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B4E3D1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9B96" w14:textId="77777777" w:rsidR="00F13496" w:rsidRDefault="00F13496" w:rsidP="00AF0EDA">
      <w:r>
        <w:separator/>
      </w:r>
    </w:p>
  </w:endnote>
  <w:endnote w:type="continuationSeparator" w:id="0">
    <w:p w14:paraId="3883A149" w14:textId="77777777" w:rsidR="00F13496" w:rsidRDefault="00F134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17A8" w14:textId="77777777" w:rsidR="00D14A78" w:rsidRDefault="00D14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7485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77AE81" w14:textId="2C54CD0C" w:rsidR="00D14A78" w:rsidRDefault="00D14A7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94A80C" w14:textId="244F5B8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E1BF" w14:textId="77777777" w:rsidR="00D14A78" w:rsidRDefault="00D14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F405" w14:textId="77777777" w:rsidR="00F13496" w:rsidRDefault="00F13496" w:rsidP="00AF0EDA">
      <w:r>
        <w:separator/>
      </w:r>
    </w:p>
  </w:footnote>
  <w:footnote w:type="continuationSeparator" w:id="0">
    <w:p w14:paraId="45BF9EDA" w14:textId="77777777" w:rsidR="00F13496" w:rsidRDefault="00F13496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CA6E" w14:textId="77777777" w:rsidR="00D14A78" w:rsidRDefault="00D14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4441" w14:textId="77777777" w:rsidR="00D14A78" w:rsidRDefault="00D14A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F73" w14:textId="77777777" w:rsidR="00D14A78" w:rsidRDefault="00D14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E285F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1A11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127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9792A"/>
    <w:rsid w:val="004A3E32"/>
    <w:rsid w:val="004E3C04"/>
    <w:rsid w:val="004F11D7"/>
    <w:rsid w:val="005131E9"/>
    <w:rsid w:val="00514A35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01F6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D1879"/>
    <w:rsid w:val="008E4EDD"/>
    <w:rsid w:val="008E7FF1"/>
    <w:rsid w:val="009053CB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27271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51014"/>
    <w:rsid w:val="00C54425"/>
    <w:rsid w:val="00C72711"/>
    <w:rsid w:val="00C766A1"/>
    <w:rsid w:val="00C920B8"/>
    <w:rsid w:val="00CA2775"/>
    <w:rsid w:val="00CB6728"/>
    <w:rsid w:val="00CC4445"/>
    <w:rsid w:val="00CE4497"/>
    <w:rsid w:val="00D14A78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13496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6</cp:revision>
  <dcterms:created xsi:type="dcterms:W3CDTF">2021-10-12T09:03:00Z</dcterms:created>
  <dcterms:modified xsi:type="dcterms:W3CDTF">2021-10-25T10:03:00Z</dcterms:modified>
</cp:coreProperties>
</file>